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B" w:rsidRPr="00C1190B" w:rsidRDefault="00C1190B" w:rsidP="00C1190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C1190B">
        <w:rPr>
          <w:rFonts w:ascii="Times New Roman" w:hAnsi="Times New Roman" w:cs="Times New Roman"/>
          <w:b/>
          <w:bCs/>
          <w:sz w:val="40"/>
          <w:szCs w:val="40"/>
          <w:lang w:val="ru-RU"/>
        </w:rPr>
        <w:t>Проектирование  Развивающей предметно-пространственной среды в соответствии с требованиями ФГОС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500"/>
      </w:tblGrid>
      <w:tr w:rsidR="00C1190B" w:rsidRPr="00C1190B" w:rsidTr="00C119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B" w:rsidRPr="00C1190B" w:rsidRDefault="00C11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B" w:rsidRPr="00C1190B" w:rsidRDefault="00C119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</w:p>
        </w:tc>
      </w:tr>
      <w:tr w:rsidR="00C1190B" w:rsidRPr="00C1190B" w:rsidTr="00C119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B" w:rsidRPr="00C1190B" w:rsidRDefault="00C1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2013-2014 учебный год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внедрением ФГОС ДОУ появилась необходимость пересмотреть организацию работы на всех звеньях образовательного процесса.  В начале работы по внедрению ФГОС в нашем детском саду была создана творческая группа, членом которой я являюсь (Приказ по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 № 01-14/</w:t>
            </w: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  <w:proofErr w:type="gram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 от 16.04.2014 г.). Одним из направлений работы рабочей группы является создание развивающей предметно-пространственной среды в ДОУ.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начале работы по организации развивающей предметно-пространственной среды в группе мною были изучены и </w:t>
            </w: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учтены нормативные требования следующих документов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Конституция Российской</w:t>
            </w:r>
            <w:r w:rsidRPr="00C1190B">
              <w:rPr>
                <w:rFonts w:ascii="Cambria Math" w:hAnsi="Cambria Math" w:cs="Cambria Math"/>
                <w:sz w:val="28"/>
                <w:szCs w:val="28"/>
                <w:lang w:val="ru-RU"/>
              </w:rPr>
              <w:t>̆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Федерации;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закон</w:t>
            </w:r>
            <w:ins w:id="0" w:author="itsh" w:date="2014-08-22T18:01:00Z">
              <w:r w:rsidRPr="00C1190B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</w:ins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29.12.2012</w:t>
            </w:r>
            <w:ins w:id="1" w:author="itsh" w:date="2014-08-22T18:01:00Z">
              <w:r w:rsidRPr="00C1190B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</w:ins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273-ФЗ «Об образовании в Российской Федерации»;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закон от 02.07.2013 № 185</w:t>
            </w:r>
            <w:ins w:id="2" w:author="itsh" w:date="2014-08-22T18:01:00Z">
              <w:r w:rsidRPr="00C1190B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</w:ins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 28.02.2014 № 08-249 «Комментарии к ФГОС дошкольного образования»;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Главного государственного санитарного врача РФ от 15.05.2013 № 26 «Об утверждении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СанПиН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2.4.1.3049-13 «Санитарно-эпиде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Постановление Главного государственного санитарного врача</w:t>
            </w:r>
            <w:ins w:id="3" w:author="itsh" w:date="2014-08-22T18:01:00Z">
              <w:r w:rsidRPr="00C1190B">
                <w:rPr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 xml:space="preserve"> </w:t>
              </w:r>
            </w:ins>
            <w:r w:rsidRPr="00C11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РФ от 19.12.2013. № 68 «Об утверждении </w:t>
            </w:r>
            <w:proofErr w:type="spellStart"/>
            <w:r w:rsidRPr="00C11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СанПиН</w:t>
            </w:r>
            <w:proofErr w:type="spellEnd"/>
            <w:r w:rsidRPr="00C119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11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2.4.1.3147-13 «Санитарно-эпидемиологические требования к дошкольным группам»;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</w:t>
            </w:r>
            <w:r w:rsidRPr="00C1190B">
              <w:rPr>
                <w:rFonts w:ascii="Cambria Math" w:hAnsi="Cambria Math" w:cs="Cambria Math"/>
                <w:sz w:val="28"/>
                <w:szCs w:val="28"/>
                <w:lang w:val="ru-RU"/>
              </w:rPr>
              <w:t>̆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"О психолого-педагогической ценности игр и игрушек"»);</w:t>
            </w:r>
            <w:proofErr w:type="gramEnd"/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Приказ Министерства образования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РФ от 26.06.2000 №1917 «Об экспертизе настольных, компьютерных и иных игр, игрушек и игровых сооружений для детей»;</w:t>
            </w:r>
          </w:p>
          <w:p w:rsidR="00C1190B" w:rsidRPr="00C1190B" w:rsidRDefault="00C1190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Минобразования РФ от 15.03.2004 № 03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-51-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46ин/14-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03 «О направлении Примерных требований к содержанию развивающей среды детей дошкольного возраста, воспитывающихся в семье».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Также  в </w:t>
            </w:r>
            <w:proofErr w:type="spellStart"/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2013-2014 учебном  году прорабатывались положения творческой группы, план работы.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190B" w:rsidRPr="00C1190B" w:rsidTr="00C119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B" w:rsidRPr="00C1190B" w:rsidRDefault="00C1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2014-2015 учебный год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 2014-2015 учебном году основным направлением  моей работы  была  организация  развивающей предметно-пространственной среды в соответствии с ФГОС для детей 2ой младшей группы, воспитателем которой я являлась. Правильная организация РППС очень важна для младших групп, где стремительный темп развития ребенка требует быстрой переориентировки на «зону ближайшего развития». Младший возраст – первоначальная ступень, на которой происходит знакомство малыша с элементарными основами различных видов деятельности. Начинает формироваться его личностное отношение к окружающему. Закладываются предпосылки творчества.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начале работы  по новым стандартам  предметная среда в группе не соответствует ФГОС. Это проявилось в таких вопросах как: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недостаточность оснащенности среды в создании условий для детской самостоятельности, через разные виды детской деятельности;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нехватка материалов и оборудования для деятельности дошкольников в сюжетно-ролевых играх, для двигательной активности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комплектация детских центров активности была недостаточно полной, что  не </w:t>
            </w: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обеспечивала потребность детей в движении</w:t>
            </w:r>
            <w:proofErr w:type="gram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 учитывался принцип интеграции детских центров активности;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не в полном объёме соответствие принципов построения развивающей среды с учётом ФГОС к ООП ДОУ.</w:t>
            </w:r>
          </w:p>
          <w:p w:rsidR="00C1190B" w:rsidRPr="00C1190B" w:rsidRDefault="00C11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Выявив недостатки при построении развивающей среды в группе, я поставила перед собой </w:t>
            </w: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C1190B" w:rsidRPr="00C1190B" w:rsidRDefault="00C1190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 модель предметно-развивающей среды, способствующей гармоничному развитию и саморазвитию детей с последующим её формированием и доведением до соответствия  требованиям ФГОС, через реализацию основных принципов ФГОС.</w:t>
            </w:r>
          </w:p>
          <w:p w:rsidR="00C1190B" w:rsidRPr="00C1190B" w:rsidRDefault="00C11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C1190B" w:rsidRPr="00C1190B" w:rsidRDefault="00C1190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На основе изучения основополагающих документов ФГОС, составить план развития РППС в группе </w:t>
            </w:r>
          </w:p>
          <w:p w:rsidR="00C1190B" w:rsidRPr="00C1190B" w:rsidRDefault="00C1190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изучить новые подходы в организации предметно-развивающей среды, обеспечивающей полноценное развитие дошкольников </w:t>
            </w:r>
          </w:p>
          <w:p w:rsidR="00C1190B" w:rsidRPr="00C1190B" w:rsidRDefault="00C1190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1190B">
              <w:rPr>
                <w:sz w:val="28"/>
                <w:szCs w:val="28"/>
              </w:rPr>
              <w:t xml:space="preserve">3. организовать развивающую среду, способствующую полноценному развитию детей с учетом их потребностей и интересов; </w:t>
            </w:r>
          </w:p>
          <w:p w:rsidR="00C1190B" w:rsidRPr="00C1190B" w:rsidRDefault="00C1190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1190B">
              <w:rPr>
                <w:sz w:val="28"/>
                <w:szCs w:val="28"/>
              </w:rPr>
              <w:t xml:space="preserve">4. 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театрализованной); </w:t>
            </w:r>
          </w:p>
          <w:p w:rsidR="00C1190B" w:rsidRPr="00C1190B" w:rsidRDefault="00C1190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C1190B">
              <w:rPr>
                <w:sz w:val="28"/>
                <w:szCs w:val="28"/>
              </w:rPr>
              <w:t>5. содействовать сотрудничеству детей и взрослых для создания комфортной предметно-развивающей среды в ДОУ.</w:t>
            </w:r>
          </w:p>
          <w:p w:rsidR="00C1190B" w:rsidRPr="00C1190B" w:rsidRDefault="00C1190B">
            <w:pPr>
              <w:ind w:right="2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 xml:space="preserve">Ожидаемый результат: </w:t>
            </w:r>
            <w:r w:rsidRPr="00C1190B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поставленных целей и задач обеспечит целостность педагогического процесса и создаст окружающее пространство, удовлетворяющее потребности актуального, ближайшего и перспективного развития каждого ребенка.</w:t>
            </w:r>
          </w:p>
          <w:p w:rsidR="00C1190B" w:rsidRPr="00C1190B" w:rsidRDefault="00C11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«Предметно – развивающая среда»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—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</w:t>
            </w: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РППС должна быть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C1190B" w:rsidRPr="00C1190B" w:rsidRDefault="00C1190B">
            <w:pPr>
              <w:pStyle w:val="a4"/>
              <w:numPr>
                <w:ilvl w:val="0"/>
                <w:numId w:val="3"/>
              </w:numPr>
              <w:spacing w:line="264" w:lineRule="auto"/>
              <w:ind w:firstLine="459"/>
              <w:jc w:val="both"/>
              <w:rPr>
                <w:sz w:val="28"/>
                <w:szCs w:val="28"/>
              </w:rPr>
            </w:pPr>
            <w:r w:rsidRPr="00C1190B">
              <w:rPr>
                <w:i/>
                <w:sz w:val="28"/>
                <w:szCs w:val="28"/>
              </w:rPr>
              <w:t>содержательно-насыщенной</w:t>
            </w:r>
            <w:ins w:id="4" w:author="itsh" w:date="2014-08-22T18:01:00Z">
              <w:r w:rsidRPr="00C1190B">
                <w:rPr>
                  <w:i/>
                  <w:sz w:val="28"/>
                  <w:szCs w:val="28"/>
                </w:rPr>
                <w:t xml:space="preserve"> </w:t>
              </w:r>
            </w:ins>
          </w:p>
          <w:p w:rsidR="00C1190B" w:rsidRPr="00C1190B" w:rsidRDefault="00C1190B">
            <w:pPr>
              <w:pStyle w:val="a4"/>
              <w:numPr>
                <w:ilvl w:val="0"/>
                <w:numId w:val="3"/>
              </w:numPr>
              <w:spacing w:line="264" w:lineRule="auto"/>
              <w:ind w:firstLine="459"/>
              <w:jc w:val="both"/>
              <w:rPr>
                <w:sz w:val="28"/>
                <w:szCs w:val="28"/>
              </w:rPr>
            </w:pPr>
            <w:r w:rsidRPr="00C1190B">
              <w:rPr>
                <w:i/>
                <w:sz w:val="28"/>
                <w:szCs w:val="28"/>
              </w:rPr>
              <w:t>трансформируемой</w:t>
            </w:r>
            <w:r w:rsidRPr="00C1190B">
              <w:rPr>
                <w:sz w:val="28"/>
                <w:szCs w:val="28"/>
              </w:rPr>
              <w:t xml:space="preserve"> </w:t>
            </w:r>
          </w:p>
          <w:p w:rsidR="00C1190B" w:rsidRPr="00C1190B" w:rsidRDefault="00C1190B">
            <w:pPr>
              <w:pStyle w:val="a4"/>
              <w:numPr>
                <w:ilvl w:val="0"/>
                <w:numId w:val="3"/>
              </w:numPr>
              <w:spacing w:line="264" w:lineRule="auto"/>
              <w:ind w:firstLine="459"/>
              <w:jc w:val="both"/>
              <w:rPr>
                <w:sz w:val="28"/>
                <w:szCs w:val="28"/>
              </w:rPr>
            </w:pPr>
            <w:r w:rsidRPr="00C1190B">
              <w:rPr>
                <w:i/>
                <w:sz w:val="28"/>
                <w:szCs w:val="28"/>
              </w:rPr>
              <w:lastRenderedPageBreak/>
              <w:t>полифункциональной</w:t>
            </w:r>
            <w:r w:rsidRPr="00C1190B">
              <w:rPr>
                <w:sz w:val="28"/>
                <w:szCs w:val="28"/>
              </w:rPr>
              <w:t xml:space="preserve"> </w:t>
            </w:r>
          </w:p>
          <w:p w:rsidR="00C1190B" w:rsidRPr="00C1190B" w:rsidRDefault="00C1190B">
            <w:pPr>
              <w:pStyle w:val="a4"/>
              <w:numPr>
                <w:ilvl w:val="0"/>
                <w:numId w:val="3"/>
              </w:numPr>
              <w:spacing w:line="264" w:lineRule="auto"/>
              <w:ind w:firstLine="459"/>
              <w:jc w:val="both"/>
              <w:rPr>
                <w:b/>
                <w:bCs/>
                <w:sz w:val="28"/>
                <w:szCs w:val="28"/>
              </w:rPr>
            </w:pPr>
            <w:r w:rsidRPr="00C1190B">
              <w:rPr>
                <w:i/>
                <w:sz w:val="28"/>
                <w:szCs w:val="28"/>
              </w:rPr>
              <w:t>доступной</w:t>
            </w:r>
          </w:p>
          <w:p w:rsidR="00C1190B" w:rsidRPr="00C1190B" w:rsidRDefault="00C1190B">
            <w:pPr>
              <w:pStyle w:val="a4"/>
              <w:numPr>
                <w:ilvl w:val="0"/>
                <w:numId w:val="3"/>
              </w:numPr>
              <w:spacing w:line="264" w:lineRule="auto"/>
              <w:ind w:firstLine="459"/>
              <w:jc w:val="both"/>
              <w:rPr>
                <w:rStyle w:val="a3"/>
                <w:sz w:val="28"/>
                <w:szCs w:val="28"/>
              </w:rPr>
            </w:pPr>
            <w:r w:rsidRPr="00C1190B">
              <w:rPr>
                <w:i/>
                <w:sz w:val="28"/>
                <w:szCs w:val="28"/>
              </w:rPr>
              <w:t>безопасной</w:t>
            </w:r>
          </w:p>
          <w:p w:rsidR="00C1190B" w:rsidRPr="00C1190B" w:rsidRDefault="00C1190B">
            <w:pPr>
              <w:jc w:val="both"/>
              <w:rPr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Определяя наполняемость</w:t>
            </w:r>
            <w:ins w:id="5" w:author="itsh" w:date="2014-08-22T18:01:00Z">
              <w:r w:rsidRPr="00C1190B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</w:ins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РППС, я учитывала целостность образовательного процесса. Для реализации содержания каждого из направлений развития и образования детей ФГОС </w:t>
            </w: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определяет</w:t>
            </w:r>
            <w:proofErr w:type="gram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пять образовательных областей</w:t>
            </w:r>
            <w:ins w:id="6" w:author="itsh" w:date="2014-08-22T18:01:00Z">
              <w:r w:rsidRPr="00C1190B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</w:ins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социально-коммуникативное развитие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познавательное развитие,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речевое развитие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художественно-эстетическое развитие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физическое развитие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оциально-коммуникативное развитие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включает в себя</w:t>
            </w: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: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приобщением к элементарным общепринятым нормам и правилам взаимоотношения со сверстниками и взрослыми; …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Речевое развитие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включает развитие словаря. Данное направление работы связано с освоением значений слов и их уместное употребление в соответствии с контекстом высказывания, с ситуацией, непосредственно в которой происходит общение;…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Познавательное развитие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предполагает: знакомство с миром природы и формирование экологического сознания. Направление обеспечивает 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</w:t>
            </w: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;..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End"/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Художественно-эстетическое развитие: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природы;…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Физическое развитие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включат в себя приобретение дошкольниками опыта двигательной деятельности. Направление подразумевает развитие у дошкольников таких физических качеств как гибкость, выносливость, быстрота, равновесие и пр., способствующих правильному формированию опорно-двигательной системы организма, координации движения, развитию крупной и мелкой моторики;…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Также я принимала во внимание </w:t>
            </w: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интегративные качества образовательных областей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изобразительной, конструирования, восприятия художественной</w:t>
            </w:r>
            <w:r w:rsidRPr="00C119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119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литературы и фольклора, музыкальной и др.).</w:t>
            </w:r>
          </w:p>
          <w:p w:rsidR="00C1190B" w:rsidRPr="00C1190B" w:rsidRDefault="00C1190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ФГОС с целью </w:t>
            </w:r>
            <w:proofErr w:type="spellStart"/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полифункциональности</w:t>
            </w:r>
            <w:proofErr w:type="spellEnd"/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групповое помещение оно было разделено на три части. Рабочая зона в нашей группе  используется для продуктивной, познавательно-исследовательской деятельности ей отводиться 30% от общей площади. Зону для спокойной деятельности занимает 20% площади – здесь мы читаем художественную литературу, есть уютное место для отдыха - уголок уединения, мягкой игрушки. Зону для двигательной активности занимает 50% пространства группы.</w:t>
            </w:r>
          </w:p>
          <w:p w:rsidR="00C1190B" w:rsidRPr="00C1190B" w:rsidRDefault="00C1190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планировании РППС в группе мною было запланировано  </w:t>
            </w: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создание </w:t>
            </w:r>
            <w:proofErr w:type="spellStart"/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микрозон</w:t>
            </w:r>
            <w:proofErr w:type="spellEnd"/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центров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Уголок «Маленькие строители» </w:t>
            </w:r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Уголок по правилам дорожного движения «Школа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Светофорчика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Уголок художественного творчества «Весёлый карандаш»</w:t>
            </w:r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Уголок дидактических игр «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Знаечка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Книжный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proofErr w:type="spellEnd"/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proofErr w:type="spellEnd"/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spellEnd"/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сюжетно-ролевой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Уголок познавательно-исследовательской деятельности (уголок сенсорного развития, экологический центр)</w:t>
            </w:r>
          </w:p>
          <w:p w:rsidR="00C1190B" w:rsidRPr="00C1190B" w:rsidRDefault="00C119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</w:rPr>
              <w:t>уединения</w:t>
            </w:r>
            <w:proofErr w:type="spellEnd"/>
          </w:p>
          <w:p w:rsidR="00C1190B" w:rsidRPr="00C1190B" w:rsidRDefault="00C119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создание полноценной  РППС 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небходимо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качественно проанализировать и построить каждую зону с учетом </w:t>
            </w: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требовании</w:t>
            </w:r>
            <w:proofErr w:type="gram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ФГОС, поэтому мною было распланировано пополнение  намеченных зон и центров в течение всего учебного года: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 2014г. - Разработка планировки, расстановка мебели, примерное планирование размещения центров детского развития в соответствии с изученными документами и литературой. Создание уголка «Маленькие строители»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2014 г - Расширение и пополнение учебной зоны в соответствии с возрастом и программой. Подборка детской литературы, дидактических, настольно-печатных игр, счетного материала и </w:t>
            </w: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обучающей литературы. Создание уголка ПДД «Школа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Светофорчика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2014 г. - Создание атрибутов к сюжетно-ролевым играм  изготовленных воспитателем самостоятельно, а так же с помощью родителей и детского творчества, оформление уголка «Весёлый карандаш»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2014 г. - Создание экологического центра 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2014 г. – Пополнение уголка  для физического развития, и музыкального.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2015г. – Расширение и пополнение сенсорного центра новыми дидактическими играми, в соответствии с  изучением новых знаний.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2015 г. – Создание уголка уединения.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 2015 г. – Расширение экологического центра - уголком природы (создание «огорода на подоконнике» для наблюдения за стадиями роста растений, таких как лук, томаты, огурцы)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2015 г. </w:t>
            </w: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–Р</w:t>
            </w:r>
            <w:proofErr w:type="gram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азработка плана обогащения РППС на участке, совместно с родителями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2015г.  – Разработка участка для высадки рассады и цветов. Высадка цветов, рассады из мини-огорода в открытую почву, эстетическое оформление. Обновление песочницы для игр с песком.</w:t>
            </w:r>
          </w:p>
          <w:p w:rsidR="00C1190B" w:rsidRPr="00C1190B" w:rsidRDefault="00C1190B">
            <w:pPr>
              <w:ind w:left="1593" w:hanging="1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Июнь 2015 г - Создание на участке совместно с родителями элементов для физического развития (футбольные ворота,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кольцеброс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баскетбольное кольцо), построек для сюжетно-ролевых игр,</w:t>
            </w:r>
          </w:p>
          <w:p w:rsidR="00C1190B" w:rsidRPr="00C1190B" w:rsidRDefault="00C1190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учебного года все намеченные мероприятия были выполнены, по мере необходимости уголки и зоны трансформируются и пополняются в соответствии с потребностями детского коллектива нашей группы.</w:t>
            </w:r>
          </w:p>
          <w:p w:rsidR="00C1190B" w:rsidRPr="00C1190B" w:rsidRDefault="00C1190B" w:rsidP="00C11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C1190B" w:rsidRPr="00C1190B" w:rsidTr="00C119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B" w:rsidRPr="00C1190B" w:rsidRDefault="00C1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2015-2016 учебный год</w:t>
            </w:r>
          </w:p>
        </w:tc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летний период детским садом была приобретена новая мебель в группу. Развивающую предметно-пространственную среду стала планировать с учётом среднего возраста детей. В соответствии с возрастом детей были дополнены и изменены уголки и зоны в группе. Оснащение уголков будет </w:t>
            </w:r>
            <w:proofErr w:type="spell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менятся</w:t>
            </w:r>
            <w:proofErr w:type="spell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соответствии с тематическим планированием образовательного процесса.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Развивающая предметно-пространственная среда в группе обеспечивает максимальную реализацию образовательного потенциала и развитие детей от 4 до 5 лет в различных видах детской деятельности. В соответствии с особенностями данного возрастного этапа это: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-предметная деятельность и игры с составными и динамическими игрушками;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-экспериментирование с материалами и веществами;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-общение </w:t>
            </w:r>
            <w:proofErr w:type="gramStart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взрослым и совместные игры со сверстниками под руководством взрослого;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самообслуживание и действия с бытовыми предметами-орудиями;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восприятие смысла музыки, сказок, стихов;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рассматривание картинок;</w:t>
            </w:r>
          </w:p>
          <w:p w:rsidR="00C1190B" w:rsidRPr="00C1190B" w:rsidRDefault="00C1190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-двигательная активность.</w:t>
            </w:r>
          </w:p>
        </w:tc>
      </w:tr>
    </w:tbl>
    <w:p w:rsidR="000B54CF" w:rsidRPr="00C1190B" w:rsidRDefault="000B54CF" w:rsidP="00C1190B">
      <w:pPr>
        <w:rPr>
          <w:sz w:val="28"/>
          <w:szCs w:val="28"/>
          <w:lang w:val="ru-RU"/>
        </w:rPr>
      </w:pPr>
    </w:p>
    <w:sectPr w:rsidR="000B54CF" w:rsidRPr="00C1190B" w:rsidSect="00C1190B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067"/>
    <w:multiLevelType w:val="hybridMultilevel"/>
    <w:tmpl w:val="B98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6716"/>
    <w:multiLevelType w:val="hybridMultilevel"/>
    <w:tmpl w:val="A8CA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74055"/>
    <w:multiLevelType w:val="hybridMultilevel"/>
    <w:tmpl w:val="992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C3530"/>
    <w:multiLevelType w:val="hybridMultilevel"/>
    <w:tmpl w:val="49CA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067F2"/>
    <w:multiLevelType w:val="hybridMultilevel"/>
    <w:tmpl w:val="DB0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E790C"/>
    <w:multiLevelType w:val="hybridMultilevel"/>
    <w:tmpl w:val="3F9EED70"/>
    <w:lvl w:ilvl="0" w:tplc="04D254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90B"/>
    <w:rsid w:val="000B54CF"/>
    <w:rsid w:val="001D52F0"/>
    <w:rsid w:val="002A65AA"/>
    <w:rsid w:val="00440F7C"/>
    <w:rsid w:val="00515771"/>
    <w:rsid w:val="00A06810"/>
    <w:rsid w:val="00C1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B"/>
    <w:pPr>
      <w:ind w:left="0"/>
      <w:jc w:val="left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Заголовок 2 уровня"/>
    <w:qFormat/>
    <w:rsid w:val="00C1190B"/>
    <w:rPr>
      <w:rFonts w:ascii="Times New Roman" w:hAnsi="Times New Roman" w:cs="Times New Roman" w:hint="default"/>
      <w:b/>
      <w:bCs w:val="0"/>
      <w:i w:val="0"/>
      <w:iCs w:val="0"/>
      <w:sz w:val="24"/>
    </w:rPr>
  </w:style>
  <w:style w:type="paragraph" w:styleId="a4">
    <w:name w:val="List Paragraph"/>
    <w:basedOn w:val="a"/>
    <w:uiPriority w:val="34"/>
    <w:qFormat/>
    <w:rsid w:val="00C1190B"/>
    <w:pPr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1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0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2016-01-17T20:18:00Z</dcterms:created>
  <dcterms:modified xsi:type="dcterms:W3CDTF">2016-01-17T20:22:00Z</dcterms:modified>
</cp:coreProperties>
</file>